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ED" w:rsidRPr="00995AFC" w:rsidRDefault="000475ED" w:rsidP="00223E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95AF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Projekti, ki potekajo: </w:t>
      </w:r>
    </w:p>
    <w:p w:rsidR="00F37620" w:rsidRPr="00995AFC" w:rsidRDefault="00040833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ins w:id="1" w:author="Hedvika Rosulnik" w:date="2018-11-21T19:57:00Z">
        <w:r w:rsidRPr="00995AFC">
          <w:rPr>
            <w:sz w:val="24"/>
            <w:szCs w:val="24"/>
            <w:u w:val="single"/>
          </w:rPr>
          <w:t>Projekt:</w:t>
        </w:r>
      </w:ins>
      <w:r w:rsidR="00223E7A">
        <w:rPr>
          <w:sz w:val="24"/>
          <w:szCs w:val="24"/>
          <w:u w:val="single"/>
        </w:rPr>
        <w:t xml:space="preserve"> </w:t>
      </w:r>
      <w:ins w:id="2" w:author="Hedvika Rosulnik" w:date="2018-11-21T19:57:00Z">
        <w:r w:rsidRPr="00995AFC">
          <w:rPr>
            <w:b w:val="0"/>
            <w:sz w:val="24"/>
            <w:szCs w:val="24"/>
          </w:rPr>
          <w:t xml:space="preserve"> </w:t>
        </w:r>
      </w:ins>
      <w:r w:rsidR="00223E7A">
        <w:rPr>
          <w:b w:val="0"/>
          <w:sz w:val="24"/>
          <w:szCs w:val="24"/>
        </w:rPr>
        <w:t>»</w:t>
      </w:r>
      <w:ins w:id="3" w:author="Hedvika Rosulnik" w:date="2018-11-21T19:57:00Z">
        <w:r w:rsidRPr="00995AFC">
          <w:rPr>
            <w:sz w:val="24"/>
            <w:szCs w:val="24"/>
          </w:rPr>
          <w:t xml:space="preserve">PRVA ZAPOSLITEV NA PODROČJU VZGOJE IN IZOBRAŽEVANJA </w:t>
        </w:r>
      </w:ins>
      <w:r w:rsidRPr="00995AFC">
        <w:rPr>
          <w:sz w:val="24"/>
          <w:szCs w:val="24"/>
        </w:rPr>
        <w:t>2019</w:t>
      </w:r>
      <w:r w:rsidR="00223E7A">
        <w:rPr>
          <w:sz w:val="24"/>
          <w:szCs w:val="24"/>
        </w:rPr>
        <w:t>«</w:t>
      </w:r>
    </w:p>
    <w:p w:rsidR="00995AFC" w:rsidRDefault="00995AFC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995AFC" w:rsidRPr="00995AFC" w:rsidRDefault="00995AFC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r w:rsidRPr="00995AFC">
        <w:rPr>
          <w:b w:val="0"/>
          <w:sz w:val="24"/>
          <w:szCs w:val="24"/>
        </w:rPr>
        <w:t>Sklop A: »Pomočnik vzgojitelja začetnik«, začetek zaposlitve 1. 5. 2019, za obdobje petih mesecev. Previdena sredstva: 7.800,00€</w:t>
      </w:r>
    </w:p>
    <w:p w:rsidR="00995AFC" w:rsidRPr="00995AFC" w:rsidRDefault="00995AFC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</w:p>
    <w:p w:rsidR="00995AFC" w:rsidRPr="00995AFC" w:rsidRDefault="00995AFC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r w:rsidRPr="00995AFC">
        <w:rPr>
          <w:b w:val="0"/>
          <w:sz w:val="24"/>
          <w:szCs w:val="24"/>
        </w:rPr>
        <w:t xml:space="preserve">Sklop B: »Učitelj začetnik«, začetek, </w:t>
      </w:r>
      <w:r w:rsidR="00040833" w:rsidRPr="00995AFC">
        <w:rPr>
          <w:b w:val="0"/>
          <w:sz w:val="24"/>
          <w:szCs w:val="24"/>
        </w:rPr>
        <w:t>1. 4. 2019</w:t>
      </w:r>
      <w:r w:rsidRPr="00995AFC">
        <w:rPr>
          <w:b w:val="0"/>
          <w:sz w:val="24"/>
          <w:szCs w:val="24"/>
        </w:rPr>
        <w:t>, za obdobje osmih mesecev. Predvidena sredstva: 16.880,00€</w:t>
      </w:r>
    </w:p>
    <w:p w:rsidR="00995AFC" w:rsidRDefault="00995AFC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40833" w:rsidRPr="00223E7A" w:rsidRDefault="00995AFC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u w:val="single"/>
        </w:rPr>
      </w:pPr>
      <w:r w:rsidRPr="00223E7A">
        <w:rPr>
          <w:sz w:val="24"/>
          <w:szCs w:val="24"/>
          <w:u w:val="single"/>
        </w:rPr>
        <w:t xml:space="preserve">Skupaj: 24.680,00€ </w:t>
      </w:r>
      <w:r w:rsidR="00040833" w:rsidRPr="00223E7A">
        <w:rPr>
          <w:sz w:val="24"/>
          <w:szCs w:val="24"/>
          <w:u w:val="single"/>
        </w:rPr>
        <w:t xml:space="preserve"> </w:t>
      </w:r>
    </w:p>
    <w:p w:rsidR="00040833" w:rsidRPr="00995AFC" w:rsidRDefault="00040833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4" w:author="Hedvika Rosulnik" w:date="2018-11-21T19:57:00Z"/>
          <w:b w:val="0"/>
          <w:sz w:val="24"/>
          <w:szCs w:val="24"/>
        </w:rPr>
      </w:pPr>
    </w:p>
    <w:p w:rsidR="000475ED" w:rsidRDefault="00995AFC" w:rsidP="00223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FC">
        <w:rPr>
          <w:rFonts w:ascii="Times New Roman" w:hAnsi="Times New Roman" w:cs="Times New Roman"/>
          <w:b/>
          <w:sz w:val="24"/>
          <w:szCs w:val="24"/>
        </w:rPr>
        <w:t xml:space="preserve">Z javnim razpisom se mladim do vključno 29 let omogoča večja dostopnost do hitrejše in kakovostne zaposlitve na področju vzgoje in izobraževanja. S strokovnim vodstvom v okviru projektne zaposlitve mladi pridobijo ustrezne delovne izkušnje, kompetence in opravijo strokovni izpit. </w:t>
      </w:r>
    </w:p>
    <w:p w:rsidR="00223E7A" w:rsidRPr="00995AFC" w:rsidRDefault="00223E7A" w:rsidP="00223E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3E7A" w:rsidRPr="0099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dvika Rosulnik">
    <w15:presenceInfo w15:providerId="AD" w15:userId="S-1-5-21-2486117310-2054317498-315595440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ED"/>
    <w:rsid w:val="00040833"/>
    <w:rsid w:val="000475ED"/>
    <w:rsid w:val="00223E7A"/>
    <w:rsid w:val="0048323C"/>
    <w:rsid w:val="0051062F"/>
    <w:rsid w:val="00995AFC"/>
    <w:rsid w:val="00BD55FC"/>
    <w:rsid w:val="00C36B6F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D14"/>
  <w15:chartTrackingRefBased/>
  <w15:docId w15:val="{78520092-13BF-42E5-B47C-74E703C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75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rsid w:val="000475ED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Aljaž Peček</cp:lastModifiedBy>
  <cp:revision>2</cp:revision>
  <dcterms:created xsi:type="dcterms:W3CDTF">2019-04-17T09:05:00Z</dcterms:created>
  <dcterms:modified xsi:type="dcterms:W3CDTF">2019-04-17T09:05:00Z</dcterms:modified>
</cp:coreProperties>
</file>